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96" w:rsidRDefault="00D04A96" w:rsidP="00D04A96">
      <w:pPr>
        <w:pStyle w:val="Title"/>
      </w:pPr>
      <w:r>
        <w:t>Fee Loo</w:t>
      </w:r>
      <w:bookmarkStart w:id="0" w:name="_GoBack"/>
      <w:bookmarkEnd w:id="0"/>
      <w:r>
        <w:t>kup</w:t>
      </w:r>
    </w:p>
    <w:p w:rsidR="00D04A96" w:rsidRPr="00AB47BD" w:rsidRDefault="00D04A96" w:rsidP="00D04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4A96" w:rsidRPr="00AB47BD" w:rsidRDefault="00D04A96" w:rsidP="00D04A96">
      <w:r w:rsidRPr="00AB47BD">
        <w:t>•Who was the last user to update this fee?</w:t>
      </w:r>
    </w:p>
    <w:p w:rsidR="00D04A96" w:rsidRPr="00AB47BD" w:rsidRDefault="00D04A96" w:rsidP="00D04A96">
      <w:r w:rsidRPr="00AB47BD">
        <w:t>•How did this trade end up using this rate?</w:t>
      </w:r>
    </w:p>
    <w:p w:rsidR="00D04A96" w:rsidRPr="00AB47BD" w:rsidRDefault="00D04A96" w:rsidP="00D04A96">
      <w:r w:rsidRPr="00AB47BD">
        <w:t>•Why did fee calculation fail?</w:t>
      </w:r>
    </w:p>
    <w:p w:rsidR="00D04A96" w:rsidRDefault="00D04A96" w:rsidP="00D04A96">
      <w:r>
        <w:t>Not all questions about a trade fee</w:t>
      </w:r>
      <w:r w:rsidRPr="00AB47BD">
        <w:t xml:space="preserve"> can be easily answered using an aggregate view. The </w:t>
      </w:r>
      <w:r w:rsidRPr="00AB47BD">
        <w:rPr>
          <w:b/>
          <w:bCs/>
        </w:rPr>
        <w:t xml:space="preserve">Fee Lookup </w:t>
      </w:r>
      <w:r w:rsidRPr="00AB47BD">
        <w:t xml:space="preserve">function </w:t>
      </w:r>
      <w:r>
        <w:t>drills down into a single trade fee, providing users</w:t>
      </w:r>
      <w:r w:rsidRPr="00AB47BD">
        <w:t xml:space="preserve"> </w:t>
      </w:r>
      <w:r w:rsidRPr="00AB47BD">
        <w:rPr>
          <w:b/>
          <w:bCs/>
        </w:rPr>
        <w:t>complete trade fee details</w:t>
      </w:r>
      <w:r w:rsidRPr="00AB47BD">
        <w:t xml:space="preserve">, an explanation of </w:t>
      </w:r>
      <w:r w:rsidRPr="00AB47BD">
        <w:rPr>
          <w:b/>
          <w:bCs/>
        </w:rPr>
        <w:t>fee calculation</w:t>
      </w:r>
      <w:r w:rsidRPr="00AB47BD">
        <w:t xml:space="preserve">, and a </w:t>
      </w:r>
      <w:r w:rsidRPr="00AB47BD">
        <w:rPr>
          <w:b/>
          <w:bCs/>
        </w:rPr>
        <w:t xml:space="preserve">full audit log </w:t>
      </w:r>
      <w:r w:rsidRPr="00AB47BD">
        <w:t>of trade actions</w:t>
      </w:r>
      <w:r>
        <w:t xml:space="preserve"> to explore and resolve targeted trade issues</w:t>
      </w:r>
      <w:r w:rsidRPr="00AB47BD">
        <w:t>.</w:t>
      </w:r>
    </w:p>
    <w:p w:rsidR="00D04A96" w:rsidRDefault="00D04A96" w:rsidP="00D04A96">
      <w:r>
        <w:rPr>
          <w:noProof/>
        </w:rPr>
        <w:drawing>
          <wp:inline distT="0" distB="0" distL="0" distR="0" wp14:anchorId="3A2AF026" wp14:editId="1C4BA65E">
            <wp:extent cx="5943600" cy="17519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e lookup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96" w:rsidRPr="002F60D1" w:rsidRDefault="00D04A96" w:rsidP="00D04A96">
      <w:pPr>
        <w:pStyle w:val="Heading1"/>
      </w:pPr>
      <w:r w:rsidRPr="002F60D1">
        <w:t>Looking Up a Fee</w:t>
      </w:r>
    </w:p>
    <w:p w:rsidR="00D04A96" w:rsidRPr="004A3186" w:rsidRDefault="00D04A96" w:rsidP="00D04A96"/>
    <w:p w:rsidR="00D04A96" w:rsidRPr="00C30FC1" w:rsidRDefault="00D04A96" w:rsidP="00D04A96">
      <w:r>
        <w:t>The “Fee Lookup” navigation button is available from any Atlantis screen. The lookup itself is a standard search bar, and allows a user to find fees based on one of three identifiers:</w:t>
      </w:r>
    </w:p>
    <w:p w:rsidR="00D04A96" w:rsidRPr="00C30FC1" w:rsidRDefault="00D04A96" w:rsidP="00D04A96">
      <w:pPr>
        <w:spacing w:after="0"/>
      </w:pPr>
      <w:r w:rsidRPr="00C30FC1">
        <w:t>•Atlantis Reference ID</w:t>
      </w:r>
    </w:p>
    <w:p w:rsidR="00D04A96" w:rsidRPr="00C30FC1" w:rsidRDefault="00D04A96" w:rsidP="00D04A96">
      <w:pPr>
        <w:spacing w:after="0"/>
      </w:pPr>
      <w:r w:rsidRPr="00C30FC1">
        <w:t>•Legacy Trade Sequence Number</w:t>
      </w:r>
    </w:p>
    <w:p w:rsidR="00D04A96" w:rsidRDefault="00D04A96" w:rsidP="00D04A96">
      <w:pPr>
        <w:spacing w:after="0"/>
      </w:pPr>
      <w:r w:rsidRPr="00C30FC1">
        <w:t xml:space="preserve">•Fee ID </w:t>
      </w:r>
    </w:p>
    <w:p w:rsidR="00D04A96" w:rsidRDefault="00D04A96" w:rsidP="00D04A96">
      <w:pPr>
        <w:spacing w:after="0"/>
      </w:pPr>
    </w:p>
    <w:p w:rsidR="00D04A96" w:rsidRDefault="00D04A96" w:rsidP="00D04A96">
      <w:r>
        <w:t>Type in the identifier, click search, and if Atlantis has a matching trade on file then the details will pop up.</w:t>
      </w:r>
    </w:p>
    <w:p w:rsidR="00D04A96" w:rsidRDefault="00D04A96" w:rsidP="00D04A96">
      <w:pPr>
        <w:pStyle w:val="Heading1"/>
      </w:pPr>
      <w:r>
        <w:t>Fee Lookup Features</w:t>
      </w:r>
    </w:p>
    <w:p w:rsidR="00D04A96" w:rsidRPr="00C30FC1" w:rsidRDefault="00D04A96" w:rsidP="00D04A96"/>
    <w:p w:rsidR="00D04A96" w:rsidRPr="00C30FC1" w:rsidRDefault="00D04A96" w:rsidP="00D04A96">
      <w:r w:rsidRPr="00C30FC1">
        <w:t>The Fee Lookup displays a lot of information</w:t>
      </w:r>
      <w:r>
        <w:t>—every f</w:t>
      </w:r>
      <w:r w:rsidRPr="00C30FC1">
        <w:t xml:space="preserve">ield </w:t>
      </w:r>
      <w:r>
        <w:t>Atlantis captures</w:t>
      </w:r>
      <w:r w:rsidRPr="00C30FC1">
        <w:t xml:space="preserve"> about a</w:t>
      </w:r>
      <w:r>
        <w:t xml:space="preserve"> given</w:t>
      </w:r>
      <w:r w:rsidRPr="00C30FC1">
        <w:t xml:space="preserve"> fee is displayed here. </w:t>
      </w:r>
      <w:r>
        <w:t>Some highlights of the information provided in the screen</w:t>
      </w:r>
      <w:r w:rsidRPr="00C30FC1">
        <w:t>:</w:t>
      </w:r>
    </w:p>
    <w:p w:rsidR="00D04A96" w:rsidRPr="00285C8E" w:rsidRDefault="00D04A96" w:rsidP="00D04A96">
      <w:pPr>
        <w:rPr>
          <w:bCs/>
        </w:rPr>
      </w:pPr>
      <w:r w:rsidRPr="00C30FC1">
        <w:t>•</w:t>
      </w:r>
      <w:r w:rsidRPr="00C30FC1">
        <w:rPr>
          <w:b/>
          <w:bCs/>
        </w:rPr>
        <w:t xml:space="preserve">Rate Schedule Detail </w:t>
      </w:r>
      <w:r>
        <w:rPr>
          <w:bCs/>
        </w:rPr>
        <w:t xml:space="preserve">– </w:t>
      </w:r>
      <w:r w:rsidRPr="00C30FC1">
        <w:t xml:space="preserve">shows the variables Atlantis used to select </w:t>
      </w:r>
      <w:r>
        <w:t xml:space="preserve">a </w:t>
      </w:r>
      <w:r w:rsidRPr="00C30FC1">
        <w:t>rate from the Give-up Agreement</w:t>
      </w:r>
    </w:p>
    <w:p w:rsidR="00D04A96" w:rsidRPr="00C30FC1" w:rsidRDefault="00D04A96" w:rsidP="00D04A96">
      <w:r w:rsidRPr="00C30FC1">
        <w:t>•</w:t>
      </w:r>
      <w:r w:rsidRPr="00C30FC1">
        <w:rPr>
          <w:b/>
          <w:bCs/>
        </w:rPr>
        <w:t>Fee Calc</w:t>
      </w:r>
      <w:ins w:id="1" w:author="Tyler Loritsch" w:date="2018-02-23T15:44:00Z">
        <w:r>
          <w:rPr>
            <w:b/>
            <w:bCs/>
          </w:rPr>
          <w:t xml:space="preserve"> </w:t>
        </w:r>
      </w:ins>
      <w:r w:rsidRPr="00C30FC1">
        <w:rPr>
          <w:b/>
          <w:bCs/>
        </w:rPr>
        <w:t xml:space="preserve">Failure Reason </w:t>
      </w:r>
      <w:r w:rsidRPr="00C30FC1">
        <w:t>–</w:t>
      </w:r>
      <w:ins w:id="2" w:author="Tyler Loritsch" w:date="2018-02-23T15:45:00Z">
        <w:r>
          <w:t xml:space="preserve"> </w:t>
        </w:r>
      </w:ins>
      <w:r>
        <w:t>explanation of why a fee cannot be calculated</w:t>
      </w:r>
    </w:p>
    <w:p w:rsidR="00D04A96" w:rsidRDefault="00D04A96" w:rsidP="00D04A96">
      <w:r w:rsidRPr="00C30FC1">
        <w:lastRenderedPageBreak/>
        <w:t>•</w:t>
      </w:r>
      <w:r w:rsidRPr="00C30FC1">
        <w:rPr>
          <w:b/>
          <w:bCs/>
        </w:rPr>
        <w:t>Fee Actions Log</w:t>
      </w:r>
      <w:r>
        <w:t xml:space="preserve"> – r</w:t>
      </w:r>
      <w:r w:rsidRPr="00C30FC1">
        <w:t>ecords every action taken by the E</w:t>
      </w:r>
      <w:r>
        <w:t xml:space="preserve">xecuting </w:t>
      </w:r>
      <w:r w:rsidRPr="00C30FC1">
        <w:t>B</w:t>
      </w:r>
      <w:r>
        <w:t>roker</w:t>
      </w:r>
      <w:r w:rsidRPr="00C30FC1">
        <w:t xml:space="preserve"> and the C</w:t>
      </w:r>
      <w:r>
        <w:t xml:space="preserve">learing </w:t>
      </w:r>
      <w:r w:rsidRPr="00C30FC1">
        <w:t>B</w:t>
      </w:r>
      <w:r>
        <w:t>roker</w:t>
      </w:r>
      <w:r w:rsidRPr="00C30FC1">
        <w:t>, complete with user</w:t>
      </w:r>
      <w:r>
        <w:t xml:space="preserve"> ID</w:t>
      </w:r>
      <w:r w:rsidRPr="00C30FC1">
        <w:t xml:space="preserve">, comments, and date </w:t>
      </w:r>
    </w:p>
    <w:p w:rsidR="00D04A96" w:rsidRDefault="00D04A96" w:rsidP="00D04A96">
      <w:pPr>
        <w:pStyle w:val="Heading1"/>
      </w:pPr>
      <w:r>
        <w:t>Fee Lookup in Action</w:t>
      </w:r>
    </w:p>
    <w:p w:rsidR="00D04A96" w:rsidRDefault="00D04A96" w:rsidP="00D04A96"/>
    <w:p w:rsidR="00D04A96" w:rsidRPr="00C30FC1" w:rsidRDefault="00D04A96" w:rsidP="00D04A96">
      <w:r w:rsidRPr="00C30FC1">
        <w:t>Let’s put these pieces together in an example.</w:t>
      </w:r>
    </w:p>
    <w:p w:rsidR="00D04A96" w:rsidRDefault="00D04A96" w:rsidP="00D04A96">
      <w:r>
        <w:t>A Clearing Broker sees a trade pending for approval</w:t>
      </w:r>
      <w:r w:rsidRPr="00C30FC1">
        <w:t xml:space="preserve">, but the trade date shows </w:t>
      </w:r>
      <w:r>
        <w:t>that it is</w:t>
      </w:r>
      <w:r w:rsidRPr="00C30FC1">
        <w:t xml:space="preserve"> </w:t>
      </w:r>
      <w:r w:rsidRPr="00C30FC1">
        <w:rPr>
          <w:b/>
          <w:bCs/>
        </w:rPr>
        <w:t>6 months old</w:t>
      </w:r>
      <w:r w:rsidRPr="00C30FC1">
        <w:t xml:space="preserve">. </w:t>
      </w:r>
      <w:r w:rsidRPr="00C30FC1">
        <w:rPr>
          <w:b/>
          <w:bCs/>
        </w:rPr>
        <w:t xml:space="preserve">Why is </w:t>
      </w:r>
      <w:r>
        <w:rPr>
          <w:b/>
          <w:bCs/>
        </w:rPr>
        <w:t>this trade</w:t>
      </w:r>
      <w:r w:rsidRPr="00C30FC1">
        <w:rPr>
          <w:b/>
          <w:bCs/>
        </w:rPr>
        <w:t xml:space="preserve"> only </w:t>
      </w:r>
      <w:r>
        <w:rPr>
          <w:b/>
          <w:bCs/>
        </w:rPr>
        <w:t>appearing</w:t>
      </w:r>
      <w:r w:rsidRPr="00C30FC1">
        <w:rPr>
          <w:b/>
          <w:bCs/>
        </w:rPr>
        <w:t xml:space="preserve"> now</w:t>
      </w:r>
      <w:r w:rsidRPr="00C30FC1">
        <w:t xml:space="preserve">? </w:t>
      </w:r>
    </w:p>
    <w:p w:rsidR="00D04A96" w:rsidRDefault="00D04A96" w:rsidP="00D04A96">
      <w:r w:rsidRPr="00AE01B0">
        <w:rPr>
          <w:b/>
        </w:rPr>
        <w:t>By typing the Atlantis Reference number into Fee Lookup, the Clearing Broker can check the Fee Actions log to find more information on the trade.</w:t>
      </w:r>
    </w:p>
    <w:p w:rsidR="00D04A96" w:rsidRPr="00C30FC1" w:rsidRDefault="00D04A96" w:rsidP="00D04A96">
      <w:r w:rsidRPr="00C30FC1">
        <w:t>The Fee Actions Log returns these rows:</w:t>
      </w:r>
    </w:p>
    <w:p w:rsidR="00D04A96" w:rsidRPr="00C30FC1" w:rsidRDefault="00D04A96" w:rsidP="00D04A96">
      <w:pPr>
        <w:spacing w:after="0"/>
      </w:pPr>
      <w:r w:rsidRPr="00C30FC1">
        <w:t>•EB -Affirm –</w:t>
      </w:r>
      <w:r>
        <w:t xml:space="preserve"> </w:t>
      </w:r>
      <w:r w:rsidRPr="00C30FC1">
        <w:t>January</w:t>
      </w:r>
    </w:p>
    <w:p w:rsidR="00D04A96" w:rsidRPr="00C30FC1" w:rsidRDefault="00D04A96" w:rsidP="00D04A96">
      <w:pPr>
        <w:spacing w:after="0"/>
      </w:pPr>
      <w:r w:rsidRPr="00C30FC1">
        <w:t>•</w:t>
      </w:r>
      <w:r w:rsidRPr="00C30FC1">
        <w:rPr>
          <w:b/>
          <w:bCs/>
        </w:rPr>
        <w:t>CB -Reject –</w:t>
      </w:r>
      <w:r>
        <w:rPr>
          <w:b/>
          <w:bCs/>
        </w:rPr>
        <w:t xml:space="preserve"> </w:t>
      </w:r>
      <w:r w:rsidRPr="00C30FC1">
        <w:rPr>
          <w:b/>
          <w:bCs/>
        </w:rPr>
        <w:t>February</w:t>
      </w:r>
    </w:p>
    <w:p w:rsidR="00D04A96" w:rsidRPr="00C30FC1" w:rsidRDefault="00D04A96" w:rsidP="00D04A96">
      <w:pPr>
        <w:spacing w:after="0"/>
      </w:pPr>
      <w:r w:rsidRPr="00C30FC1">
        <w:t>•EB -Hold –</w:t>
      </w:r>
      <w:r>
        <w:t xml:space="preserve"> </w:t>
      </w:r>
      <w:r w:rsidRPr="00C30FC1">
        <w:t>February</w:t>
      </w:r>
    </w:p>
    <w:p w:rsidR="00D04A96" w:rsidRPr="00C30FC1" w:rsidRDefault="00D04A96" w:rsidP="00D04A96">
      <w:pPr>
        <w:spacing w:after="0"/>
      </w:pPr>
      <w:r w:rsidRPr="00C30FC1">
        <w:t>•EB -Amend –</w:t>
      </w:r>
      <w:r>
        <w:t xml:space="preserve"> </w:t>
      </w:r>
      <w:r w:rsidRPr="00C30FC1">
        <w:t>June</w:t>
      </w:r>
    </w:p>
    <w:p w:rsidR="00D04A96" w:rsidRPr="00C30FC1" w:rsidRDefault="00D04A96" w:rsidP="00D04A96">
      <w:r w:rsidRPr="00C30FC1">
        <w:t xml:space="preserve">•EB -Affirm </w:t>
      </w:r>
      <w:r>
        <w:t xml:space="preserve">– </w:t>
      </w:r>
      <w:r w:rsidRPr="00C30FC1">
        <w:t>June</w:t>
      </w:r>
    </w:p>
    <w:p w:rsidR="00D04A96" w:rsidRDefault="00D04A96" w:rsidP="00D04A96">
      <w:r>
        <w:t>It indicates that the Clearing Broker</w:t>
      </w:r>
      <w:r w:rsidRPr="00C30FC1">
        <w:t xml:space="preserve"> rejected the rate back in February</w:t>
      </w:r>
      <w:r>
        <w:t>. The</w:t>
      </w:r>
      <w:r w:rsidRPr="00C30FC1">
        <w:t xml:space="preserve"> E</w:t>
      </w:r>
      <w:r>
        <w:t xml:space="preserve">xecuting </w:t>
      </w:r>
      <w:r w:rsidRPr="00C30FC1">
        <w:t>B</w:t>
      </w:r>
      <w:r>
        <w:t>roker</w:t>
      </w:r>
      <w:r w:rsidRPr="00C30FC1">
        <w:t xml:space="preserve"> has </w:t>
      </w:r>
      <w:r>
        <w:t xml:space="preserve">now Amended the rate, placing the trade back </w:t>
      </w:r>
      <w:r w:rsidRPr="00C30FC1">
        <w:t>in Payer Review. The Fee Lookup has helped understand this trade’s path through Atlantis</w:t>
      </w:r>
      <w:r>
        <w:t xml:space="preserve"> toward settlement</w:t>
      </w:r>
      <w:r w:rsidRPr="00C30FC1">
        <w:t>.</w:t>
      </w:r>
    </w:p>
    <w:p w:rsidR="00D04A96" w:rsidRDefault="00D04A96" w:rsidP="00D04A96">
      <w:pPr>
        <w:pStyle w:val="Heading1"/>
      </w:pPr>
      <w:r>
        <w:t>One Trade, Under the Microscope</w:t>
      </w:r>
    </w:p>
    <w:p w:rsidR="00D04A96" w:rsidRPr="00AE01B0" w:rsidRDefault="00D04A96" w:rsidP="00D04A96"/>
    <w:p w:rsidR="00D04A96" w:rsidRPr="00914DA6" w:rsidRDefault="00D04A96" w:rsidP="00D04A96">
      <w:r>
        <w:t>The Fee Lookup functionality allows users to see the details of a single trade. Users can use this feature to review the history of a single trade, accurately follow that trade through its lifecycle on the system, and use that information to diagnose exceptions and unexpected results.</w:t>
      </w:r>
    </w:p>
    <w:p w:rsidR="00D04A96" w:rsidRPr="00AD5B45" w:rsidRDefault="00D04A96" w:rsidP="00D04A96"/>
    <w:p w:rsidR="00774257" w:rsidRDefault="00D04A96"/>
    <w:sectPr w:rsidR="0077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ler Loritsch">
    <w15:presenceInfo w15:providerId="AD" w15:userId="S-1-5-21-790525478-602609370-1417001333-6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BF0302"/>
    <w:rsid w:val="00D04A96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0D5B-78F1-4881-AEC5-A9B16A3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96"/>
  </w:style>
  <w:style w:type="paragraph" w:styleId="Heading1">
    <w:name w:val="heading 1"/>
    <w:basedOn w:val="Normal"/>
    <w:next w:val="Normal"/>
    <w:link w:val="Heading1Char"/>
    <w:uiPriority w:val="9"/>
    <w:qFormat/>
    <w:rsid w:val="00D04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4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A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Zamskaya</dc:creator>
  <cp:keywords/>
  <dc:description/>
  <cp:lastModifiedBy>Stacy Zamskaya</cp:lastModifiedBy>
  <cp:revision>1</cp:revision>
  <dcterms:created xsi:type="dcterms:W3CDTF">2018-03-01T10:57:00Z</dcterms:created>
  <dcterms:modified xsi:type="dcterms:W3CDTF">2018-03-01T10:57:00Z</dcterms:modified>
</cp:coreProperties>
</file>